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DA" w:rsidRDefault="00992FDA" w:rsidP="00992FDA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92FDA" w:rsidRDefault="00992FDA" w:rsidP="00992FDA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 лиц, претендующих на должность руководителя муниципального казенного учреждения «</w:t>
      </w:r>
      <w:proofErr w:type="spellStart"/>
      <w:r>
        <w:rPr>
          <w:sz w:val="28"/>
          <w:szCs w:val="28"/>
        </w:rPr>
        <w:t>Искринский</w:t>
      </w:r>
      <w:proofErr w:type="spellEnd"/>
      <w:r>
        <w:rPr>
          <w:sz w:val="28"/>
          <w:szCs w:val="28"/>
        </w:rPr>
        <w:t xml:space="preserve">  сельский Дом культуры»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 поселения Урюпинского муниципального района Волгоградской области, их супруг (супругов) и несовершеннолетних детей за период</w:t>
      </w:r>
    </w:p>
    <w:p w:rsidR="00992FDA" w:rsidRDefault="00992FDA" w:rsidP="00992FDA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 января  2016 г. по 31 декабря  2016 г.</w:t>
      </w:r>
    </w:p>
    <w:p w:rsidR="00992FDA" w:rsidRDefault="00992FDA" w:rsidP="00992FDA">
      <w:pPr>
        <w:ind w:left="1080" w:right="1150"/>
        <w:jc w:val="center"/>
        <w:rPr>
          <w:sz w:val="28"/>
          <w:szCs w:val="28"/>
        </w:rPr>
      </w:pPr>
    </w:p>
    <w:tbl>
      <w:tblPr>
        <w:tblW w:w="29467" w:type="dxa"/>
        <w:tblInd w:w="-432" w:type="dxa"/>
        <w:tblLayout w:type="fixed"/>
        <w:tblLook w:val="04A0"/>
        <w:tblPrChange w:id="0" w:author="Admin" w:date="2017-04-25T14:02:00Z">
          <w:tblPr>
            <w:tblW w:w="31680" w:type="dxa"/>
            <w:tblInd w:w="-432" w:type="dxa"/>
            <w:tblLayout w:type="fixed"/>
            <w:tblLook w:val="04A0"/>
          </w:tblPr>
        </w:tblPrChange>
      </w:tblPr>
      <w:tblGrid>
        <w:gridCol w:w="1484"/>
        <w:gridCol w:w="1608"/>
        <w:gridCol w:w="1276"/>
        <w:gridCol w:w="2315"/>
        <w:gridCol w:w="1044"/>
        <w:gridCol w:w="1353"/>
        <w:gridCol w:w="1470"/>
        <w:gridCol w:w="1103"/>
        <w:gridCol w:w="1103"/>
        <w:gridCol w:w="1825"/>
        <w:gridCol w:w="1654"/>
        <w:gridCol w:w="1654"/>
        <w:gridCol w:w="1654"/>
        <w:gridCol w:w="1654"/>
        <w:gridCol w:w="1654"/>
        <w:gridCol w:w="1654"/>
        <w:gridCol w:w="1654"/>
        <w:gridCol w:w="1654"/>
        <w:gridCol w:w="1654"/>
        <w:tblGridChange w:id="1">
          <w:tblGrid>
            <w:gridCol w:w="432"/>
            <w:gridCol w:w="1052"/>
            <w:gridCol w:w="545"/>
            <w:gridCol w:w="1063"/>
            <w:gridCol w:w="554"/>
            <w:gridCol w:w="722"/>
            <w:gridCol w:w="596"/>
            <w:gridCol w:w="1719"/>
            <w:gridCol w:w="936"/>
            <w:gridCol w:w="108"/>
            <w:gridCol w:w="1015"/>
            <w:gridCol w:w="338"/>
            <w:gridCol w:w="1116"/>
            <w:gridCol w:w="354"/>
            <w:gridCol w:w="1103"/>
            <w:gridCol w:w="123"/>
            <w:gridCol w:w="980"/>
            <w:gridCol w:w="206"/>
            <w:gridCol w:w="1186"/>
            <w:gridCol w:w="433"/>
            <w:gridCol w:w="1529"/>
            <w:gridCol w:w="1778"/>
            <w:gridCol w:w="1778"/>
            <w:gridCol w:w="1778"/>
            <w:gridCol w:w="1778"/>
            <w:gridCol w:w="1778"/>
            <w:gridCol w:w="1778"/>
            <w:gridCol w:w="1778"/>
            <w:gridCol w:w="1778"/>
            <w:gridCol w:w="1778"/>
          </w:tblGrid>
        </w:tblGridChange>
      </w:tblGrid>
      <w:tr w:rsidR="00992FDA" w:rsidTr="005728B7">
        <w:trPr>
          <w:gridAfter w:val="9"/>
          <w:wAfter w:w="14886" w:type="dxa"/>
          <w:trHeight w:val="202"/>
          <w:tblHeader/>
          <w:trPrChange w:id="2" w:author="Admin" w:date="2017-04-25T14:02:00Z">
            <w:trPr>
              <w:gridBefore w:val="1"/>
              <w:gridAfter w:val="9"/>
              <w:wAfter w:w="16002" w:type="dxa"/>
              <w:tblHeader/>
            </w:trPr>
          </w:trPrChange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3" w:author="Admin" w:date="2017-04-25T14:02:00Z">
              <w:tcPr>
                <w:tcW w:w="1597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4" w:author="Admin" w:date="2017-04-25T14:02:00Z">
              <w:tcPr>
                <w:tcW w:w="1617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lef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5" w:author="Admin" w:date="2017-04-25T14:02:00Z">
              <w:tcPr>
                <w:tcW w:w="131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>
              <w:rPr>
                <w:sz w:val="22"/>
                <w:szCs w:val="22"/>
              </w:rPr>
              <w:t>деклариро-ванного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годового дохода (руб.)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6" w:author="Admin" w:date="2017-04-25T14:02:00Z">
              <w:tcPr>
                <w:tcW w:w="9184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7" w:author="Admin" w:date="2017-04-25T14:02:00Z">
              <w:tcPr>
                <w:tcW w:w="1962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2FDA" w:rsidTr="005728B7">
        <w:trPr>
          <w:gridAfter w:val="9"/>
          <w:wAfter w:w="14886" w:type="dxa"/>
          <w:trHeight w:val="149"/>
          <w:tblHeader/>
          <w:trPrChange w:id="8" w:author="Admin" w:date="2017-04-25T14:02:00Z">
            <w:trPr>
              <w:gridBefore w:val="1"/>
              <w:gridAfter w:val="9"/>
              <w:wAfter w:w="16002" w:type="dxa"/>
              <w:tblHeader/>
            </w:trPr>
          </w:trPrChange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  <w:tcPrChange w:id="9" w:author="Admin" w:date="2017-04-25T14:02:00Z">
              <w:tcPr>
                <w:tcW w:w="1597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  <w:tcPrChange w:id="10" w:author="Admin" w:date="2017-04-25T14:02:00Z">
              <w:tcPr>
                <w:tcW w:w="1617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  <w:tcPrChange w:id="11" w:author="Admin" w:date="2017-04-25T14:02:00Z">
              <w:tcPr>
                <w:tcW w:w="131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12" w:author="Admin" w:date="2017-04-25T14:02:00Z">
              <w:tcPr>
                <w:tcW w:w="523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13" w:author="Admin" w:date="2017-04-25T14:02:00Z">
              <w:tcPr>
                <w:tcW w:w="395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14" w:author="Admin" w:date="2017-04-25T14:02:00Z">
              <w:tcPr>
                <w:tcW w:w="1962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</w:tr>
      <w:tr w:rsidR="00992FDA" w:rsidTr="005728B7">
        <w:trPr>
          <w:gridAfter w:val="9"/>
          <w:wAfter w:w="14886" w:type="dxa"/>
          <w:trHeight w:val="149"/>
          <w:tblHeader/>
          <w:trPrChange w:id="15" w:author="Admin" w:date="2017-04-25T14:02:00Z">
            <w:trPr>
              <w:gridBefore w:val="1"/>
              <w:gridAfter w:val="9"/>
              <w:wAfter w:w="16002" w:type="dxa"/>
              <w:tblHeader/>
            </w:trPr>
          </w:trPrChange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  <w:tcPrChange w:id="16" w:author="Admin" w:date="2017-04-25T14:02:00Z">
              <w:tcPr>
                <w:tcW w:w="1597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  <w:tcPrChange w:id="17" w:author="Admin" w:date="2017-04-25T14:02:00Z">
              <w:tcPr>
                <w:tcW w:w="1617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  <w:tcPrChange w:id="18" w:author="Admin" w:date="2017-04-25T14:02:00Z">
              <w:tcPr>
                <w:tcW w:w="131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19" w:author="Admin" w:date="2017-04-25T14:02:00Z">
              <w:tcPr>
                <w:tcW w:w="265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0" w:author="Admin" w:date="2017-04-25T14:02:00Z">
              <w:tcPr>
                <w:tcW w:w="11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1" w:author="Admin" w:date="2017-04-25T14:02:00Z">
              <w:tcPr>
                <w:tcW w:w="145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2" w:author="Admin" w:date="2017-04-25T14:02:00Z">
              <w:tcPr>
                <w:tcW w:w="1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3" w:author="Admin" w:date="2017-04-25T14:02:00Z">
              <w:tcPr>
                <w:tcW w:w="11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4" w:author="Admin" w:date="2017-04-25T14:02:00Z">
              <w:tcPr>
                <w:tcW w:w="11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25" w:author="Admin" w:date="2017-04-25T14:02:00Z">
              <w:tcPr>
                <w:tcW w:w="1962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</w:tr>
      <w:tr w:rsidR="00992FDA" w:rsidTr="005728B7">
        <w:trPr>
          <w:gridAfter w:val="9"/>
          <w:wAfter w:w="14886" w:type="dxa"/>
          <w:trHeight w:val="202"/>
          <w:tblHeader/>
          <w:trPrChange w:id="26" w:author="Admin" w:date="2017-04-25T14:02:00Z">
            <w:trPr>
              <w:gridBefore w:val="1"/>
              <w:gridAfter w:val="9"/>
              <w:wAfter w:w="16002" w:type="dxa"/>
              <w:tblHeader/>
            </w:trPr>
          </w:trPrChange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7" w:author="Admin" w:date="2017-04-25T14:02:00Z">
              <w:tcPr>
                <w:tcW w:w="15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8" w:author="Admin" w:date="2017-04-25T14:02:00Z">
              <w:tcPr>
                <w:tcW w:w="16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lef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29" w:author="Admin" w:date="2017-04-25T14:02:00Z">
              <w:tcPr>
                <w:tcW w:w="13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30" w:author="Admin" w:date="2017-04-25T14:02:00Z">
              <w:tcPr>
                <w:tcW w:w="265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31" w:author="Admin" w:date="2017-04-25T14:02:00Z">
              <w:tcPr>
                <w:tcW w:w="11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32" w:author="Admin" w:date="2017-04-25T14:02:00Z">
              <w:tcPr>
                <w:tcW w:w="145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33" w:author="Admin" w:date="2017-04-25T14:02:00Z">
              <w:tcPr>
                <w:tcW w:w="1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34" w:author="Admin" w:date="2017-04-25T14:02:00Z">
              <w:tcPr>
                <w:tcW w:w="11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  <w:tcPrChange w:id="35" w:author="Admin" w:date="2017-04-25T14:02:00Z">
              <w:tcPr>
                <w:tcW w:w="11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36" w:author="Admin" w:date="2017-04-25T14:02:00Z">
              <w:tcPr>
                <w:tcW w:w="19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92FDA" w:rsidTr="005728B7">
        <w:trPr>
          <w:gridAfter w:val="9"/>
          <w:wAfter w:w="14886" w:type="dxa"/>
          <w:trHeight w:val="1757"/>
          <w:trPrChange w:id="37" w:author="Admin" w:date="2017-04-25T14:02:00Z">
            <w:trPr>
              <w:gridBefore w:val="1"/>
              <w:gridAfter w:val="9"/>
              <w:wAfter w:w="16002" w:type="dxa"/>
            </w:trPr>
          </w:trPrChange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38" w:author="Admin" w:date="2017-04-25T14:02:00Z">
              <w:tcPr>
                <w:tcW w:w="15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</w:pPr>
            <w:proofErr w:type="spellStart"/>
            <w:r>
              <w:rPr>
                <w:sz w:val="22"/>
                <w:szCs w:val="22"/>
              </w:rPr>
              <w:t>Апаршина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ind w:right="-108"/>
              <w:rPr>
                <w:lang w:eastAsia="ar-SA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39" w:author="Admin" w:date="2017-04-25T14:02:00Z">
              <w:tcPr>
                <w:tcW w:w="1617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Директор МКУ «</w:t>
            </w:r>
            <w:proofErr w:type="spellStart"/>
            <w:r>
              <w:rPr>
                <w:sz w:val="22"/>
                <w:szCs w:val="22"/>
              </w:rPr>
              <w:t>Искринский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  <w:p w:rsidR="00992FDA" w:rsidRDefault="00992F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(декретный отпуск)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40" w:author="Admin" w:date="2017-04-25T14:02:00Z">
              <w:tcPr>
                <w:tcW w:w="13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000000" w:rsidRDefault="005728B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del w:id="41" w:author="Admin" w:date="2017-04-25T14:02:00Z"/>
                <w:lang w:eastAsia="ar-SA"/>
              </w:rPr>
              <w:pPrChange w:id="42" w:author="Admin" w:date="2017-04-25T14:02:00Z">
                <w:pPr>
                  <w:tabs>
                    <w:tab w:val="center" w:pos="4677"/>
                    <w:tab w:val="right" w:pos="9355"/>
                  </w:tabs>
                  <w:snapToGrid w:val="0"/>
                  <w:spacing w:line="192" w:lineRule="auto"/>
                  <w:jc w:val="center"/>
                </w:pPr>
              </w:pPrChange>
            </w:pPr>
          </w:p>
          <w:p w:rsidR="00000000" w:rsidRDefault="000D5757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rPr>
                <w:sz w:val="22"/>
                <w:szCs w:val="22"/>
                <w:lang w:eastAsia="ar-SA"/>
                <w:rPrChange w:id="43" w:author="Admin" w:date="2017-04-25T14:03:00Z">
                  <w:rPr>
                    <w:color w:val="FF0000"/>
                    <w:lang w:eastAsia="ar-SA"/>
                  </w:rPr>
                </w:rPrChange>
              </w:rPr>
              <w:pPrChange w:id="44" w:author="Admin" w:date="2017-04-25T14:02:00Z">
                <w:pPr>
                  <w:tabs>
                    <w:tab w:val="center" w:pos="4677"/>
                    <w:tab w:val="right" w:pos="9355"/>
                  </w:tabs>
                  <w:suppressAutoHyphens/>
                  <w:spacing w:line="192" w:lineRule="auto"/>
                  <w:jc w:val="center"/>
                </w:pPr>
              </w:pPrChange>
            </w:pPr>
            <w:r w:rsidRPr="000D5757">
              <w:rPr>
                <w:lang w:eastAsia="ar-SA"/>
              </w:rPr>
              <w:t>75930,00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45" w:author="Admin" w:date="2017-04-25T14:02:00Z">
              <w:tcPr>
                <w:tcW w:w="265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46" w:author="Admin" w:date="2017-04-25T14:02:00Z">
              <w:tcPr>
                <w:tcW w:w="112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47" w:author="Admin" w:date="2017-04-25T14:02:00Z">
              <w:tcPr>
                <w:tcW w:w="145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48" w:author="Admin" w:date="2017-04-25T14:02:00Z">
              <w:tcPr>
                <w:tcW w:w="1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49" w:author="Admin" w:date="2017-04-25T14:02:00Z">
              <w:tcPr>
                <w:tcW w:w="11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PrChange w:id="50" w:author="Admin" w:date="2017-04-25T14:02:00Z">
              <w:tcPr>
                <w:tcW w:w="11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</w:pPr>
            <w:r>
              <w:rPr>
                <w:sz w:val="22"/>
                <w:szCs w:val="22"/>
              </w:rPr>
              <w:t xml:space="preserve">    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1" w:author="Admin" w:date="2017-04-25T14:02:00Z">
              <w:tcPr>
                <w:tcW w:w="19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</w:tr>
      <w:tr w:rsidR="00992FDA" w:rsidTr="005728B7">
        <w:trPr>
          <w:gridAfter w:val="9"/>
          <w:wAfter w:w="14886" w:type="dxa"/>
          <w:trHeight w:val="2840"/>
        </w:trPr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  <w:rPr>
                <w:lang w:eastAsia="ar-SA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del w:id="52" w:author="Admin" w:date="2017-04-25T14:05:00Z"/>
                <w:lang w:eastAsia="ar-SA"/>
              </w:rPr>
              <w:pPrChange w:id="53" w:author="Admin" w:date="2017-04-25T14:05:00Z">
                <w:pPr>
                  <w:tabs>
                    <w:tab w:val="center" w:pos="4677"/>
                    <w:tab w:val="right" w:pos="9355"/>
                  </w:tabs>
                  <w:suppressAutoHyphens/>
                  <w:snapToGrid w:val="0"/>
                  <w:spacing w:line="192" w:lineRule="auto"/>
                  <w:jc w:val="center"/>
                </w:pPr>
              </w:pPrChange>
            </w:pPr>
          </w:p>
          <w:p w:rsidR="00992FDA" w:rsidRPr="000D5757" w:rsidRDefault="000D5757" w:rsidP="000D575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sz w:val="20"/>
                <w:szCs w:val="20"/>
                <w:lang w:eastAsia="ar-SA"/>
              </w:rPr>
            </w:pPr>
            <w:r w:rsidRPr="000D5757">
              <w:rPr>
                <w:sz w:val="20"/>
                <w:szCs w:val="20"/>
                <w:lang w:eastAsia="ar-SA"/>
              </w:rPr>
              <w:t>5539850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t>(индивидуальная)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(индивидуальная)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Земельный участок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5728B7" w:rsidRDefault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5728B7" w:rsidRDefault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5728B7" w:rsidRDefault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5728B7" w:rsidRDefault="005728B7" w:rsidP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5728B7" w:rsidRDefault="005728B7" w:rsidP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5728B7" w:rsidRDefault="005728B7" w:rsidP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5728B7" w:rsidRDefault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5728B7" w:rsidRDefault="005728B7" w:rsidP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5728B7" w:rsidRDefault="005728B7" w:rsidP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5728B7" w:rsidRDefault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Склад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Склад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(индивидуальная)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</w:t>
            </w: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12400</w:t>
            </w:r>
            <w:r w:rsidR="005728B7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,</w:t>
            </w:r>
            <w:r w:rsidR="005728B7">
              <w:rPr>
                <w:sz w:val="22"/>
                <w:szCs w:val="22"/>
                <w:lang w:eastAsia="ar-SA"/>
              </w:rPr>
              <w:t>0</w:t>
            </w: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1855,0</w:t>
            </w:r>
          </w:p>
          <w:p w:rsidR="005728B7" w:rsidRDefault="005728B7">
            <w:pPr>
              <w:spacing w:line="276" w:lineRule="auto"/>
              <w:rPr>
                <w:lang w:eastAsia="ar-SA"/>
              </w:rPr>
            </w:pPr>
          </w:p>
          <w:p w:rsidR="00992FDA" w:rsidRDefault="005728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637000</w:t>
            </w:r>
          </w:p>
          <w:p w:rsidR="005728B7" w:rsidRDefault="005728B7" w:rsidP="000D5757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5728B7" w:rsidRDefault="005728B7" w:rsidP="000D5757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410000</w:t>
            </w:r>
          </w:p>
          <w:p w:rsidR="005728B7" w:rsidRDefault="005728B7" w:rsidP="000D5757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5728B7" w:rsidRDefault="005728B7" w:rsidP="000D5757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7871</w:t>
            </w:r>
          </w:p>
          <w:p w:rsidR="005728B7" w:rsidRDefault="005728B7" w:rsidP="000D5757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5728B7" w:rsidRDefault="005728B7" w:rsidP="000D5757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992FDA" w:rsidRDefault="00992FDA" w:rsidP="000D5757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301,8</w:t>
            </w:r>
          </w:p>
          <w:p w:rsidR="005728B7" w:rsidRDefault="005728B7" w:rsidP="000D5757">
            <w:pPr>
              <w:spacing w:line="276" w:lineRule="auto"/>
              <w:rPr>
                <w:lang w:eastAsia="ar-SA"/>
              </w:rPr>
            </w:pPr>
          </w:p>
          <w:p w:rsidR="000D5757" w:rsidRPr="000D5757" w:rsidRDefault="000D5757" w:rsidP="000D575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274,8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  <w:lang w:val="en-US"/>
              </w:rPr>
              <w:t>BMW</w:t>
            </w:r>
            <w:r w:rsidRPr="00992F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 .2007г.</w:t>
            </w:r>
          </w:p>
          <w:p w:rsidR="00992FDA" w:rsidRDefault="00992FDA" w:rsidP="000D575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21213,1999г.в.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УАЗ -390995 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2015г.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Камаз</w:t>
            </w:r>
            <w:proofErr w:type="spellEnd"/>
            <w:r>
              <w:rPr>
                <w:sz w:val="22"/>
                <w:szCs w:val="22"/>
              </w:rPr>
              <w:t xml:space="preserve"> -5320 ,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z w:val="22"/>
                  <w:szCs w:val="22"/>
                </w:rPr>
                <w:t>1990 г</w:t>
              </w:r>
            </w:smartTag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Прицеп грузовой 1989г.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Комбайн РСМ-142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«АС</w:t>
            </w:r>
            <w:r>
              <w:rPr>
                <w:sz w:val="22"/>
                <w:szCs w:val="22"/>
                <w:lang w:val="en-US"/>
              </w:rPr>
              <w:t>ROS</w:t>
            </w:r>
            <w:r>
              <w:rPr>
                <w:sz w:val="22"/>
                <w:szCs w:val="22"/>
              </w:rPr>
              <w:t>-550»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Комбайн СК – 5 МЭ-1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Комбайн РСМ105 Дон 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82123/12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Трактор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92FDA" w:rsidRPr="000D5757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 w:rsidRPr="000D5757">
              <w:rPr>
                <w:sz w:val="22"/>
                <w:szCs w:val="22"/>
              </w:rPr>
              <w:t>Трактор Т-150К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Трактор ДТ 75 </w:t>
            </w:r>
            <w:r>
              <w:rPr>
                <w:sz w:val="22"/>
                <w:szCs w:val="22"/>
                <w:lang w:val="en-US"/>
              </w:rPr>
              <w:t>DIC</w:t>
            </w:r>
            <w:r>
              <w:rPr>
                <w:sz w:val="22"/>
                <w:szCs w:val="22"/>
              </w:rPr>
              <w:t>-4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 ДТ 75 НС-4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992FDA" w:rsidRDefault="00465B6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t>Погрузчик 2016г.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</w:tr>
      <w:tr w:rsidR="00992FDA" w:rsidTr="005728B7">
        <w:trPr>
          <w:trHeight w:val="1773"/>
          <w:trPrChange w:id="54" w:author="Admin" w:date="2017-04-25T14:02:00Z">
            <w:trPr>
              <w:gridBefore w:val="1"/>
              <w:trHeight w:val="1710"/>
            </w:trPr>
          </w:trPrChange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  <w:tcPrChange w:id="55" w:author="Admin" w:date="2017-04-25T14:02:00Z">
              <w:tcPr>
                <w:tcW w:w="1597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992FDA" w:rsidRDefault="005728B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Д</w:t>
            </w:r>
            <w:r w:rsidR="00992FDA">
              <w:rPr>
                <w:sz w:val="22"/>
                <w:szCs w:val="22"/>
              </w:rPr>
              <w:t>очь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tcPrChange w:id="56" w:author="Admin" w:date="2017-04-25T14:02:00Z">
              <w:tcPr>
                <w:tcW w:w="1617" w:type="dxa"/>
                <w:gridSpan w:val="2"/>
                <w:vMerge w:val="restar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PrChange w:id="57" w:author="Admin" w:date="2017-04-25T14:02:00Z">
              <w:tcPr>
                <w:tcW w:w="1318" w:type="dxa"/>
                <w:gridSpan w:val="2"/>
                <w:vMerge w:val="restart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  <w:tcPrChange w:id="58" w:author="Admin" w:date="2017-04-25T14:02:00Z">
              <w:tcPr>
                <w:tcW w:w="2655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  <w:tcPrChange w:id="59" w:author="Admin" w:date="2017-04-25T14:02:00Z">
              <w:tcPr>
                <w:tcW w:w="1123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  <w:tcPrChange w:id="60" w:author="Admin" w:date="2017-04-25T14:02:00Z">
              <w:tcPr>
                <w:tcW w:w="1454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PrChange w:id="61" w:author="Admin" w:date="2017-04-25T14:02:00Z">
              <w:tcPr>
                <w:tcW w:w="1580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PrChange w:id="62" w:author="Admin" w:date="2017-04-25T14:02:00Z">
              <w:tcPr>
                <w:tcW w:w="1186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  <w:tcPrChange w:id="63" w:author="Admin" w:date="2017-04-25T14:02:00Z">
              <w:tcPr>
                <w:tcW w:w="118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  <w:tcPrChange w:id="64" w:author="Admin" w:date="2017-04-25T14:02:00Z">
              <w:tcPr>
                <w:tcW w:w="1962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4" w:type="dxa"/>
            <w:vMerge w:val="restart"/>
            <w:vAlign w:val="center"/>
            <w:tcPrChange w:id="65" w:author="Admin" w:date="2017-04-25T14:02:00Z">
              <w:tcPr>
                <w:tcW w:w="1778" w:type="dxa"/>
                <w:vMerge w:val="restart"/>
                <w:vAlign w:val="center"/>
              </w:tcPr>
            </w:tcPrChange>
          </w:tcPr>
          <w:p w:rsidR="00992FDA" w:rsidRDefault="00992FDA">
            <w:pPr>
              <w:spacing w:line="276" w:lineRule="auto"/>
            </w:pPr>
          </w:p>
        </w:tc>
        <w:tc>
          <w:tcPr>
            <w:tcW w:w="1654" w:type="dxa"/>
            <w:vMerge w:val="restart"/>
            <w:hideMark/>
            <w:tcPrChange w:id="66" w:author="Admin" w:date="2017-04-25T14:02:00Z">
              <w:tcPr>
                <w:tcW w:w="1778" w:type="dxa"/>
                <w:vMerge w:val="restart"/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vMerge w:val="restart"/>
            <w:tcPrChange w:id="67" w:author="Admin" w:date="2017-04-25T14:02:00Z">
              <w:tcPr>
                <w:tcW w:w="1778" w:type="dxa"/>
                <w:vMerge w:val="restart"/>
              </w:tcPr>
            </w:tcPrChange>
          </w:tcPr>
          <w:p w:rsidR="00992FDA" w:rsidRDefault="00992FDA">
            <w:pPr>
              <w:spacing w:line="276" w:lineRule="auto"/>
              <w:jc w:val="center"/>
            </w:pPr>
            <w:r>
              <w:t>Дом (общая долевая, ¼ доли)</w:t>
            </w:r>
          </w:p>
          <w:p w:rsidR="00992FDA" w:rsidRDefault="00992FDA">
            <w:pPr>
              <w:spacing w:line="276" w:lineRule="auto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общая долевая 1/4 доли)</w:t>
            </w:r>
          </w:p>
        </w:tc>
        <w:tc>
          <w:tcPr>
            <w:tcW w:w="1654" w:type="dxa"/>
            <w:vMerge w:val="restart"/>
            <w:tcPrChange w:id="68" w:author="Admin" w:date="2017-04-25T14:02:00Z">
              <w:tcPr>
                <w:tcW w:w="1778" w:type="dxa"/>
                <w:vMerge w:val="restart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  <w:p w:rsidR="00992FDA" w:rsidRDefault="00992FDA">
            <w:pPr>
              <w:spacing w:line="276" w:lineRule="auto"/>
            </w:pPr>
          </w:p>
          <w:p w:rsidR="00992FDA" w:rsidRDefault="00992FDA">
            <w:pPr>
              <w:spacing w:line="276" w:lineRule="auto"/>
            </w:pPr>
          </w:p>
          <w:p w:rsidR="00992FDA" w:rsidRDefault="00992FDA">
            <w:pPr>
              <w:spacing w:line="276" w:lineRule="auto"/>
            </w:pPr>
          </w:p>
          <w:p w:rsidR="00992FDA" w:rsidRDefault="00992FDA">
            <w:pPr>
              <w:spacing w:line="276" w:lineRule="auto"/>
            </w:pPr>
          </w:p>
          <w:p w:rsidR="00992FDA" w:rsidRDefault="00992FDA">
            <w:pPr>
              <w:spacing w:line="276" w:lineRule="auto"/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654" w:type="dxa"/>
            <w:vMerge w:val="restart"/>
            <w:tcPrChange w:id="69" w:author="Admin" w:date="2017-04-25T14:02:00Z">
              <w:tcPr>
                <w:tcW w:w="1778" w:type="dxa"/>
                <w:vMerge w:val="restart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54" w:type="dxa"/>
            <w:vMerge w:val="restart"/>
            <w:tcPrChange w:id="70" w:author="Admin" w:date="2017-04-25T14:02:00Z">
              <w:tcPr>
                <w:tcW w:w="1778" w:type="dxa"/>
                <w:vMerge w:val="restart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54" w:type="dxa"/>
            <w:vMerge w:val="restart"/>
            <w:hideMark/>
            <w:tcPrChange w:id="71" w:author="Admin" w:date="2017-04-25T14:02:00Z">
              <w:tcPr>
                <w:tcW w:w="1778" w:type="dxa"/>
                <w:vMerge w:val="restart"/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654" w:type="dxa"/>
            <w:vMerge w:val="restart"/>
            <w:hideMark/>
            <w:tcPrChange w:id="72" w:author="Admin" w:date="2017-04-25T14:02:00Z">
              <w:tcPr>
                <w:tcW w:w="1778" w:type="dxa"/>
                <w:vMerge w:val="restart"/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654" w:type="dxa"/>
            <w:vMerge w:val="restart"/>
            <w:tcPrChange w:id="73" w:author="Admin" w:date="2017-04-25T14:02:00Z">
              <w:tcPr>
                <w:tcW w:w="1778" w:type="dxa"/>
                <w:vMerge w:val="restart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992FDA" w:rsidTr="005728B7">
        <w:trPr>
          <w:trHeight w:val="389"/>
          <w:trPrChange w:id="74" w:author="Admin" w:date="2017-04-25T14:02:00Z">
            <w:trPr>
              <w:gridBefore w:val="1"/>
              <w:trHeight w:val="375"/>
            </w:trPr>
          </w:trPrChange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75" w:author="Admin" w:date="2017-04-25T14:02:00Z">
              <w:tcPr>
                <w:tcW w:w="1597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nil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  <w:tcPrChange w:id="76" w:author="Admin" w:date="2017-04-25T14:02:00Z">
              <w:tcPr>
                <w:tcW w:w="1617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  <w:tcPrChange w:id="77" w:author="Admin" w:date="2017-04-25T14:02:00Z">
              <w:tcPr>
                <w:tcW w:w="1318" w:type="dxa"/>
                <w:gridSpan w:val="2"/>
                <w:vMerge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78" w:author="Admin" w:date="2017-04-25T14:02:00Z">
              <w:tcPr>
                <w:tcW w:w="2655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nil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79" w:author="Admin" w:date="2017-04-25T14:02:00Z">
              <w:tcPr>
                <w:tcW w:w="1123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nil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80" w:author="Admin" w:date="2017-04-25T14:02:00Z">
              <w:tcPr>
                <w:tcW w:w="1454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nil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81" w:author="Admin" w:date="2017-04-25T14:02:00Z">
              <w:tcPr>
                <w:tcW w:w="1580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nil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82" w:author="Admin" w:date="2017-04-25T14:02:00Z">
              <w:tcPr>
                <w:tcW w:w="1186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nil"/>
                  <w:right w:val="nil"/>
                </w:tcBorders>
              </w:tcPr>
            </w:tcPrChange>
          </w:tcPr>
          <w:p w:rsidR="00992FDA" w:rsidRDefault="00992FDA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PrChange w:id="83" w:author="Admin" w:date="2017-04-25T14:02:00Z">
              <w:tcPr>
                <w:tcW w:w="1186" w:type="dxa"/>
                <w:tcBorders>
                  <w:top w:val="single" w:sz="4" w:space="0" w:color="auto"/>
                  <w:left w:val="single" w:sz="4" w:space="0" w:color="000000"/>
                  <w:bottom w:val="nil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PrChange w:id="84" w:author="Admin" w:date="2017-04-25T14:02:00Z">
              <w:tcPr>
                <w:tcW w:w="1962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nil"/>
                  <w:right w:val="single" w:sz="4" w:space="0" w:color="000000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654" w:type="dxa"/>
            <w:vMerge/>
            <w:vAlign w:val="center"/>
            <w:hideMark/>
            <w:tcPrChange w:id="85" w:author="Admin" w:date="2017-04-25T14:02:00Z">
              <w:tcPr>
                <w:tcW w:w="1778" w:type="dxa"/>
                <w:vMerge/>
                <w:vAlign w:val="center"/>
                <w:hideMark/>
              </w:tcPr>
            </w:tcPrChange>
          </w:tcPr>
          <w:p w:rsidR="00992FDA" w:rsidRDefault="00992FDA"/>
        </w:tc>
        <w:tc>
          <w:tcPr>
            <w:tcW w:w="1654" w:type="dxa"/>
            <w:vMerge/>
            <w:vAlign w:val="center"/>
            <w:hideMark/>
            <w:tcPrChange w:id="86" w:author="Admin" w:date="2017-04-25T14:02:00Z">
              <w:tcPr>
                <w:tcW w:w="1778" w:type="dxa"/>
                <w:vMerge/>
                <w:vAlign w:val="center"/>
                <w:hideMark/>
              </w:tcPr>
            </w:tcPrChange>
          </w:tcPr>
          <w:p w:rsidR="00992FDA" w:rsidRDefault="00992FDA"/>
        </w:tc>
        <w:tc>
          <w:tcPr>
            <w:tcW w:w="1654" w:type="dxa"/>
            <w:vMerge/>
            <w:vAlign w:val="center"/>
            <w:hideMark/>
            <w:tcPrChange w:id="87" w:author="Admin" w:date="2017-04-25T14:02:00Z">
              <w:tcPr>
                <w:tcW w:w="1778" w:type="dxa"/>
                <w:vMerge/>
                <w:vAlign w:val="center"/>
                <w:hideMark/>
              </w:tcPr>
            </w:tcPrChange>
          </w:tcPr>
          <w:p w:rsidR="00992FDA" w:rsidRDefault="00992FDA"/>
        </w:tc>
        <w:tc>
          <w:tcPr>
            <w:tcW w:w="1654" w:type="dxa"/>
            <w:vMerge/>
            <w:vAlign w:val="center"/>
            <w:hideMark/>
            <w:tcPrChange w:id="88" w:author="Admin" w:date="2017-04-25T14:02:00Z">
              <w:tcPr>
                <w:tcW w:w="1778" w:type="dxa"/>
                <w:vMerge/>
                <w:vAlign w:val="center"/>
                <w:hideMark/>
              </w:tcPr>
            </w:tcPrChange>
          </w:tcPr>
          <w:p w:rsidR="00992FDA" w:rsidRDefault="00992FDA"/>
        </w:tc>
        <w:tc>
          <w:tcPr>
            <w:tcW w:w="1654" w:type="dxa"/>
            <w:vMerge/>
            <w:vAlign w:val="center"/>
            <w:hideMark/>
            <w:tcPrChange w:id="89" w:author="Admin" w:date="2017-04-25T14:02:00Z">
              <w:tcPr>
                <w:tcW w:w="1778" w:type="dxa"/>
                <w:vMerge/>
                <w:vAlign w:val="center"/>
                <w:hideMark/>
              </w:tcPr>
            </w:tcPrChange>
          </w:tcPr>
          <w:p w:rsidR="00992FDA" w:rsidRDefault="00992FDA"/>
        </w:tc>
        <w:tc>
          <w:tcPr>
            <w:tcW w:w="1654" w:type="dxa"/>
            <w:vMerge/>
            <w:vAlign w:val="center"/>
            <w:hideMark/>
            <w:tcPrChange w:id="90" w:author="Admin" w:date="2017-04-25T14:02:00Z">
              <w:tcPr>
                <w:tcW w:w="1778" w:type="dxa"/>
                <w:vMerge/>
                <w:vAlign w:val="center"/>
                <w:hideMark/>
              </w:tcPr>
            </w:tcPrChange>
          </w:tcPr>
          <w:p w:rsidR="00992FDA" w:rsidRDefault="00992FDA"/>
        </w:tc>
        <w:tc>
          <w:tcPr>
            <w:tcW w:w="1654" w:type="dxa"/>
            <w:vMerge/>
            <w:vAlign w:val="center"/>
            <w:hideMark/>
            <w:tcPrChange w:id="91" w:author="Admin" w:date="2017-04-25T14:02:00Z">
              <w:tcPr>
                <w:tcW w:w="1778" w:type="dxa"/>
                <w:vMerge/>
                <w:vAlign w:val="center"/>
                <w:hideMark/>
              </w:tcPr>
            </w:tcPrChange>
          </w:tcPr>
          <w:p w:rsidR="00992FDA" w:rsidRDefault="00992FDA"/>
        </w:tc>
        <w:tc>
          <w:tcPr>
            <w:tcW w:w="1654" w:type="dxa"/>
            <w:vMerge/>
            <w:vAlign w:val="center"/>
            <w:hideMark/>
            <w:tcPrChange w:id="92" w:author="Admin" w:date="2017-04-25T14:02:00Z">
              <w:tcPr>
                <w:tcW w:w="1778" w:type="dxa"/>
                <w:vMerge/>
                <w:vAlign w:val="center"/>
                <w:hideMark/>
              </w:tcPr>
            </w:tcPrChange>
          </w:tcPr>
          <w:p w:rsidR="00992FDA" w:rsidRDefault="00992FDA"/>
        </w:tc>
        <w:tc>
          <w:tcPr>
            <w:tcW w:w="1654" w:type="dxa"/>
            <w:vMerge/>
            <w:vAlign w:val="center"/>
            <w:hideMark/>
            <w:tcPrChange w:id="93" w:author="Admin" w:date="2017-04-25T14:02:00Z">
              <w:tcPr>
                <w:tcW w:w="1778" w:type="dxa"/>
                <w:vMerge/>
                <w:vAlign w:val="center"/>
                <w:hideMark/>
              </w:tcPr>
            </w:tcPrChange>
          </w:tcPr>
          <w:p w:rsidR="00992FDA" w:rsidRDefault="00992FDA"/>
        </w:tc>
      </w:tr>
      <w:tr w:rsidR="00992FDA" w:rsidTr="005728B7">
        <w:trPr>
          <w:trHeight w:val="83"/>
          <w:trPrChange w:id="94" w:author="Admin" w:date="2017-04-25T14:02:00Z">
            <w:trPr>
              <w:gridBefore w:val="1"/>
              <w:trHeight w:val="80"/>
            </w:trPr>
          </w:trPrChange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PrChange w:id="95" w:author="Admin" w:date="2017-04-25T14:02:00Z">
              <w:tcPr>
                <w:tcW w:w="1597" w:type="dxa"/>
                <w:gridSpan w:val="2"/>
                <w:vMerge w:val="restart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t>Дочь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  <w:tcPrChange w:id="96" w:author="Admin" w:date="2017-04-25T14:02:00Z">
              <w:tcPr>
                <w:tcW w:w="1617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tcPrChange w:id="97" w:author="Admin" w:date="2017-04-25T14:02:00Z">
              <w:tcPr>
                <w:tcW w:w="1318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  <w:tcPrChange w:id="98" w:author="Admin" w:date="2017-04-25T14:02:00Z">
              <w:tcPr>
                <w:tcW w:w="2655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  <w:tcPrChange w:id="99" w:author="Admin" w:date="2017-04-25T14:02:00Z">
              <w:tcPr>
                <w:tcW w:w="1123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  <w:tcPrChange w:id="100" w:author="Admin" w:date="2017-04-25T14:02:00Z">
              <w:tcPr>
                <w:tcW w:w="1454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nil"/>
            </w:tcBorders>
            <w:tcPrChange w:id="101" w:author="Admin" w:date="2017-04-25T14:02:00Z">
              <w:tcPr>
                <w:tcW w:w="1580" w:type="dxa"/>
                <w:gridSpan w:val="3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tcPrChange w:id="102" w:author="Admin" w:date="2017-04-25T14:02:00Z">
              <w:tcPr>
                <w:tcW w:w="1186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  <w:tcPrChange w:id="103" w:author="Admin" w:date="2017-04-25T14:02:00Z">
              <w:tcPr>
                <w:tcW w:w="1186" w:type="dxa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  <w:tcPrChange w:id="104" w:author="Admin" w:date="2017-04-25T14:02:00Z">
              <w:tcPr>
                <w:tcW w:w="1962" w:type="dxa"/>
                <w:gridSpan w:val="2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54" w:type="dxa"/>
            <w:vAlign w:val="center"/>
            <w:tcPrChange w:id="105" w:author="Admin" w:date="2017-04-25T14:02:00Z">
              <w:tcPr>
                <w:tcW w:w="1778" w:type="dxa"/>
                <w:vAlign w:val="center"/>
              </w:tcPr>
            </w:tcPrChange>
          </w:tcPr>
          <w:p w:rsidR="00992FDA" w:rsidRDefault="00992FDA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654" w:type="dxa"/>
            <w:tcPrChange w:id="106" w:author="Admin" w:date="2017-04-25T14:02:00Z">
              <w:tcPr>
                <w:tcW w:w="1778" w:type="dxa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654" w:type="dxa"/>
            <w:hideMark/>
            <w:tcPrChange w:id="107" w:author="Admin" w:date="2017-04-25T14:02:00Z">
              <w:tcPr>
                <w:tcW w:w="1778" w:type="dxa"/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4" w:type="dxa"/>
            <w:hideMark/>
            <w:tcPrChange w:id="108" w:author="Admin" w:date="2017-04-25T14:02:00Z">
              <w:tcPr>
                <w:tcW w:w="1778" w:type="dxa"/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54" w:type="dxa"/>
            <w:hideMark/>
            <w:tcPrChange w:id="109" w:author="Admin" w:date="2017-04-25T14:02:00Z">
              <w:tcPr>
                <w:tcW w:w="1778" w:type="dxa"/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654" w:type="dxa"/>
            <w:tcPrChange w:id="110" w:author="Admin" w:date="2017-04-25T14:02:00Z">
              <w:tcPr>
                <w:tcW w:w="1778" w:type="dxa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654" w:type="dxa"/>
            <w:tcPrChange w:id="111" w:author="Admin" w:date="2017-04-25T14:02:00Z">
              <w:tcPr>
                <w:tcW w:w="1778" w:type="dxa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654" w:type="dxa"/>
            <w:hideMark/>
            <w:tcPrChange w:id="112" w:author="Admin" w:date="2017-04-25T14:02:00Z">
              <w:tcPr>
                <w:tcW w:w="1778" w:type="dxa"/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654" w:type="dxa"/>
            <w:hideMark/>
            <w:tcPrChange w:id="113" w:author="Admin" w:date="2017-04-25T14:02:00Z">
              <w:tcPr>
                <w:tcW w:w="1778" w:type="dxa"/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92FDA" w:rsidTr="005728B7">
        <w:trPr>
          <w:trHeight w:val="83"/>
          <w:trPrChange w:id="114" w:author="Admin" w:date="2017-04-25T14:02:00Z">
            <w:trPr>
              <w:gridBefore w:val="1"/>
              <w:trHeight w:val="80"/>
            </w:trPr>
          </w:trPrChange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  <w:tcPrChange w:id="115" w:author="Admin" w:date="2017-04-25T14:02:00Z">
              <w:tcPr>
                <w:tcW w:w="1597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/>
        </w:tc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  <w:tcPrChange w:id="116" w:author="Admin" w:date="2017-04-25T14:02:00Z">
              <w:tcPr>
                <w:tcW w:w="1617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PrChange w:id="117" w:author="Admin" w:date="2017-04-25T14:02:00Z">
              <w:tcPr>
                <w:tcW w:w="1318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PrChange w:id="118" w:author="Admin" w:date="2017-04-25T14:02:00Z">
              <w:tcPr>
                <w:tcW w:w="2655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PrChange w:id="119" w:author="Admin" w:date="2017-04-25T14:02:00Z">
              <w:tcPr>
                <w:tcW w:w="1123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PrChange w:id="120" w:author="Admin" w:date="2017-04-25T14:02:00Z">
              <w:tcPr>
                <w:tcW w:w="1454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PrChange w:id="121" w:author="Admin" w:date="2017-04-25T14:02:00Z">
              <w:tcPr>
                <w:tcW w:w="1580" w:type="dxa"/>
                <w:gridSpan w:val="3"/>
                <w:tcBorders>
                  <w:top w:val="nil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PrChange w:id="122" w:author="Admin" w:date="2017-04-25T14:02:00Z">
              <w:tcPr>
                <w:tcW w:w="118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PrChange w:id="123" w:author="Admin" w:date="2017-04-25T14:02:00Z">
              <w:tcPr>
                <w:tcW w:w="1186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4" w:author="Admin" w:date="2017-04-25T14:02:00Z">
              <w:tcPr>
                <w:tcW w:w="1962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</w:tc>
        <w:tc>
          <w:tcPr>
            <w:tcW w:w="1654" w:type="dxa"/>
            <w:vAlign w:val="center"/>
            <w:tcPrChange w:id="125" w:author="Admin" w:date="2017-04-25T14:02:00Z">
              <w:tcPr>
                <w:tcW w:w="1778" w:type="dxa"/>
                <w:vAlign w:val="center"/>
              </w:tcPr>
            </w:tcPrChange>
          </w:tcPr>
          <w:p w:rsidR="00992FDA" w:rsidRDefault="00992FDA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654" w:type="dxa"/>
            <w:tcPrChange w:id="126" w:author="Admin" w:date="2017-04-25T14:02:00Z">
              <w:tcPr>
                <w:tcW w:w="1778" w:type="dxa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654" w:type="dxa"/>
            <w:tcPrChange w:id="127" w:author="Admin" w:date="2017-04-25T14:02:00Z">
              <w:tcPr>
                <w:tcW w:w="1778" w:type="dxa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</w:p>
        </w:tc>
        <w:tc>
          <w:tcPr>
            <w:tcW w:w="1654" w:type="dxa"/>
            <w:tcPrChange w:id="128" w:author="Admin" w:date="2017-04-25T14:02:00Z">
              <w:tcPr>
                <w:tcW w:w="1778" w:type="dxa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654" w:type="dxa"/>
            <w:tcPrChange w:id="129" w:author="Admin" w:date="2017-04-25T14:02:00Z">
              <w:tcPr>
                <w:tcW w:w="1778" w:type="dxa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654" w:type="dxa"/>
            <w:tcPrChange w:id="130" w:author="Admin" w:date="2017-04-25T14:02:00Z">
              <w:tcPr>
                <w:tcW w:w="1778" w:type="dxa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</w:tc>
        <w:tc>
          <w:tcPr>
            <w:tcW w:w="1654" w:type="dxa"/>
            <w:tcPrChange w:id="131" w:author="Admin" w:date="2017-04-25T14:02:00Z">
              <w:tcPr>
                <w:tcW w:w="1778" w:type="dxa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654" w:type="dxa"/>
            <w:tcPrChange w:id="132" w:author="Admin" w:date="2017-04-25T14:02:00Z">
              <w:tcPr>
                <w:tcW w:w="1778" w:type="dxa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654" w:type="dxa"/>
            <w:tcPrChange w:id="133" w:author="Admin" w:date="2017-04-25T14:02:00Z">
              <w:tcPr>
                <w:tcW w:w="1778" w:type="dxa"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</w:tr>
      <w:tr w:rsidR="00992FDA" w:rsidTr="005728B7">
        <w:trPr>
          <w:gridAfter w:val="9"/>
          <w:wAfter w:w="14886" w:type="dxa"/>
          <w:trHeight w:val="1462"/>
          <w:trPrChange w:id="134" w:author="Admin" w:date="2017-04-25T14:02:00Z">
            <w:trPr>
              <w:gridBefore w:val="1"/>
              <w:gridAfter w:val="9"/>
              <w:wAfter w:w="16002" w:type="dxa"/>
              <w:trHeight w:val="1410"/>
            </w:trPr>
          </w:trPrChange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  <w:tcPrChange w:id="135" w:author="Admin" w:date="2017-04-25T14:02:00Z">
              <w:tcPr>
                <w:tcW w:w="1597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465B6F" w:rsidRDefault="00465B6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465B6F" w:rsidRDefault="00465B6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t>Кириллова Наталья Викторовна</w:t>
            </w:r>
          </w:p>
          <w:p w:rsidR="00465B6F" w:rsidRDefault="00465B6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465B6F" w:rsidRDefault="00465B6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 w:rsidP="00465B6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  <w:tcPrChange w:id="136" w:author="Admin" w:date="2017-04-25T14:02:00Z">
              <w:tcPr>
                <w:tcW w:w="161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465B6F" w:rsidRDefault="00465B6F">
            <w:pPr>
              <w:spacing w:line="276" w:lineRule="auto"/>
              <w:rPr>
                <w:lang w:eastAsia="ar-SA"/>
              </w:rPr>
            </w:pPr>
          </w:p>
          <w:p w:rsidR="00465B6F" w:rsidRDefault="00465B6F">
            <w:pPr>
              <w:spacing w:line="276" w:lineRule="auto"/>
              <w:rPr>
                <w:lang w:eastAsia="ar-SA"/>
              </w:rPr>
            </w:pPr>
          </w:p>
          <w:p w:rsidR="00465B6F" w:rsidRDefault="00465B6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</w:p>
          <w:p w:rsidR="00465B6F" w:rsidRDefault="00465B6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</w:p>
          <w:p w:rsidR="00465B6F" w:rsidRDefault="00465B6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</w:p>
          <w:p w:rsidR="00465B6F" w:rsidRDefault="00465B6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  <w:r>
              <w:rPr>
                <w:sz w:val="22"/>
                <w:szCs w:val="22"/>
              </w:rPr>
              <w:t>И.О.Директор МКУ «</w:t>
            </w:r>
            <w:proofErr w:type="spellStart"/>
            <w:r>
              <w:rPr>
                <w:sz w:val="22"/>
                <w:szCs w:val="22"/>
              </w:rPr>
              <w:t>Искринский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  <w:p w:rsidR="00465B6F" w:rsidRDefault="00465B6F">
            <w:pPr>
              <w:spacing w:line="276" w:lineRule="auto"/>
              <w:rPr>
                <w:lang w:eastAsia="ar-SA"/>
              </w:rPr>
            </w:pPr>
          </w:p>
          <w:p w:rsidR="00992FDA" w:rsidRDefault="00992FDA" w:rsidP="00465B6F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PrChange w:id="137" w:author="Admin" w:date="2017-04-25T14:02:00Z">
              <w:tcPr>
                <w:tcW w:w="1318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190499,54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PrChange w:id="138" w:author="Admin" w:date="2017-04-25T14:02:00Z">
              <w:tcPr>
                <w:tcW w:w="2655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2/40 доли)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PrChange w:id="139" w:author="Admin" w:date="2017-04-25T14:02:00Z">
              <w:tcPr>
                <w:tcW w:w="1123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248000</w:t>
            </w: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PrChange w:id="140" w:author="Admin" w:date="2017-04-25T14:02:00Z">
              <w:tcPr>
                <w:tcW w:w="1454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PrChange w:id="141" w:author="Admin" w:date="2017-04-25T14:02:00Z">
              <w:tcPr>
                <w:tcW w:w="1580" w:type="dxa"/>
                <w:gridSpan w:val="3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PrChange w:id="142" w:author="Admin" w:date="2017-04-25T14:02:00Z">
              <w:tcPr>
                <w:tcW w:w="118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50,2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PrChange w:id="143" w:author="Admin" w:date="2017-04-25T14:02:00Z">
              <w:tcPr>
                <w:tcW w:w="1186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44" w:author="Admin" w:date="2017-04-25T14:02:00Z">
              <w:tcPr>
                <w:tcW w:w="1962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</w:tr>
      <w:tr w:rsidR="00992FDA" w:rsidTr="005728B7">
        <w:trPr>
          <w:gridAfter w:val="9"/>
          <w:wAfter w:w="14886" w:type="dxa"/>
          <w:trHeight w:val="2177"/>
          <w:trPrChange w:id="145" w:author="Admin" w:date="2017-04-25T14:02:00Z">
            <w:trPr>
              <w:gridBefore w:val="1"/>
              <w:gridAfter w:val="9"/>
              <w:wAfter w:w="16002" w:type="dxa"/>
              <w:trHeight w:val="2100"/>
            </w:trPr>
          </w:trPrChange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PrChange w:id="146" w:author="Admin" w:date="2017-04-25T14:02:00Z">
              <w:tcPr>
                <w:tcW w:w="1597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  <w:tcPrChange w:id="147" w:author="Admin" w:date="2017-04-25T14:02:00Z">
              <w:tcPr>
                <w:tcW w:w="1617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992FDA" w:rsidRDefault="00992FDA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  <w:tcPrChange w:id="148" w:author="Admin" w:date="2017-04-25T14:02:00Z">
              <w:tcPr>
                <w:tcW w:w="1318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151295,88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PrChange w:id="149" w:author="Admin" w:date="2017-04-25T14:02:00Z">
              <w:tcPr>
                <w:tcW w:w="2655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</w:p>
          <w:p w:rsidR="00992FDA" w:rsidRDefault="00992FDA">
            <w:pPr>
              <w:tabs>
                <w:tab w:val="left" w:pos="390"/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ab/>
              <w:t>Квартира</w:t>
            </w:r>
          </w:p>
          <w:p w:rsidR="00992FDA" w:rsidRDefault="00992FDA">
            <w:pPr>
              <w:tabs>
                <w:tab w:val="left" w:pos="390"/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(индивидуальная) 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1/40 доли)</w:t>
            </w: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PrChange w:id="150" w:author="Admin" w:date="2017-04-25T14:02:00Z">
              <w:tcPr>
                <w:tcW w:w="1123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50,2</w:t>
            </w: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124000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PrChange w:id="151" w:author="Admin" w:date="2017-04-25T14:02:00Z">
              <w:tcPr>
                <w:tcW w:w="1454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PrChange w:id="152" w:author="Admin" w:date="2017-04-25T14:02:00Z">
              <w:tcPr>
                <w:tcW w:w="1580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PrChange w:id="153" w:author="Admin" w:date="2017-04-25T14:02:00Z">
              <w:tcPr>
                <w:tcW w:w="1186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PrChange w:id="154" w:author="Admin" w:date="2017-04-25T14:02:00Z">
              <w:tcPr>
                <w:tcW w:w="118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  <w:tcPrChange w:id="155" w:author="Admin" w:date="2017-04-25T14:02:00Z">
              <w:tcPr>
                <w:tcW w:w="1962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hideMark/>
              </w:tcPr>
            </w:tcPrChange>
          </w:tcPr>
          <w:p w:rsidR="00992FDA" w:rsidRDefault="00992F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ВАЗ 21140, 2006г.</w:t>
            </w:r>
          </w:p>
        </w:tc>
      </w:tr>
    </w:tbl>
    <w:p w:rsidR="00992FDA" w:rsidRDefault="00992FDA" w:rsidP="00992FDA">
      <w:pPr>
        <w:jc w:val="center"/>
        <w:rPr>
          <w:sz w:val="28"/>
          <w:szCs w:val="28"/>
          <w:lang w:eastAsia="ar-SA"/>
        </w:rPr>
      </w:pPr>
    </w:p>
    <w:p w:rsidR="00992FDA" w:rsidRDefault="00992FDA" w:rsidP="00992FDA">
      <w:pPr>
        <w:jc w:val="center"/>
        <w:rPr>
          <w:sz w:val="28"/>
          <w:szCs w:val="28"/>
        </w:rPr>
      </w:pPr>
    </w:p>
    <w:p w:rsidR="00992FDA" w:rsidRDefault="00992FDA" w:rsidP="00992FDA"/>
    <w:p w:rsidR="00992FDA" w:rsidRDefault="00992FDA" w:rsidP="00992FDA">
      <w:r>
        <w:tab/>
      </w:r>
      <w:r>
        <w:tab/>
      </w:r>
      <w:r>
        <w:tab/>
      </w:r>
      <w:r>
        <w:tab/>
      </w:r>
    </w:p>
    <w:p w:rsidR="00992FDA" w:rsidRDefault="00992FDA" w:rsidP="00992FDA"/>
    <w:p w:rsidR="00A32BAE" w:rsidRDefault="005728B7"/>
    <w:sectPr w:rsidR="00A32BAE" w:rsidSect="00992F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FDA"/>
    <w:rsid w:val="000D5757"/>
    <w:rsid w:val="00112E9A"/>
    <w:rsid w:val="002A3BA0"/>
    <w:rsid w:val="002E4A9C"/>
    <w:rsid w:val="00465B6F"/>
    <w:rsid w:val="005728B7"/>
    <w:rsid w:val="00875084"/>
    <w:rsid w:val="009379C7"/>
    <w:rsid w:val="00992FDA"/>
    <w:rsid w:val="00BD6C55"/>
    <w:rsid w:val="00DE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D66B-83F7-4FC0-9E3C-3507C771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2017-03-27T11:53:00Z</dcterms:created>
  <dcterms:modified xsi:type="dcterms:W3CDTF">2017-04-27T07:21:00Z</dcterms:modified>
</cp:coreProperties>
</file>